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3" w:rsidRPr="00CC14A3" w:rsidRDefault="00CC14A3" w:rsidP="00CC14A3">
      <w:pPr>
        <w:shd w:val="clear" w:color="auto" w:fill="FFFFFF"/>
        <w:spacing w:before="300" w:after="150" w:line="360" w:lineRule="atLeast"/>
        <w:outlineLvl w:val="0"/>
        <w:rPr>
          <w:rFonts w:ascii="inherit" w:eastAsia="Times New Roman" w:hAnsi="inherit" w:cs="Arial"/>
          <w:color w:val="444444"/>
          <w:kern w:val="36"/>
          <w:sz w:val="29"/>
          <w:szCs w:val="29"/>
          <w:lang w:val="es-ES" w:eastAsia="es-AR"/>
        </w:rPr>
      </w:pPr>
      <w:r w:rsidRPr="00CC14A3">
        <w:rPr>
          <w:rFonts w:ascii="inherit" w:eastAsia="Times New Roman" w:hAnsi="inherit" w:cs="Arial"/>
          <w:color w:val="444444"/>
          <w:kern w:val="36"/>
          <w:sz w:val="29"/>
          <w:szCs w:val="29"/>
          <w:lang w:val="es-ES" w:eastAsia="es-AR"/>
        </w:rPr>
        <w:t>¿Por qué apagan las luces de cabina de pasajeros durante el despegue y aterrizaje?</w:t>
      </w:r>
    </w:p>
    <w:p w:rsidR="00CC14A3" w:rsidRPr="00CC14A3" w:rsidRDefault="00CC14A3" w:rsidP="00CC14A3">
      <w:pPr>
        <w:shd w:val="clear" w:color="auto" w:fill="FFFFFF"/>
        <w:spacing w:after="150" w:line="384" w:lineRule="atLeast"/>
        <w:jc w:val="both"/>
        <w:rPr>
          <w:rFonts w:ascii="Titillium Web" w:eastAsia="Times New Roman" w:hAnsi="Titillium Web" w:cs="Arial"/>
          <w:color w:val="666666"/>
          <w:sz w:val="24"/>
          <w:szCs w:val="24"/>
          <w:lang w:val="es-ES" w:eastAsia="es-AR"/>
        </w:rPr>
      </w:pPr>
      <w:bookmarkStart w:id="0" w:name="_GoBack"/>
      <w:bookmarkEnd w:id="0"/>
      <w:r w:rsidRPr="00CC14A3">
        <w:rPr>
          <w:rFonts w:ascii="Titillium Web" w:eastAsia="Times New Roman" w:hAnsi="Titillium Web" w:cs="Arial"/>
          <w:color w:val="000000"/>
          <w:sz w:val="24"/>
          <w:szCs w:val="24"/>
          <w:lang w:val="es-ES" w:eastAsia="es-AR"/>
        </w:rPr>
        <w:t>Si eres viajeros frecuente o muy observador, te habrás dado cuenta que al despegar y aterrizar un avión de noche siempre apagan las luces. Te podrías imaginar que esto se debe a que es por diversas razones, desde sencillas hasta complejas, como, en algunos casos se puede pensar que es para “ahorrar” energía o evitar accidentes, pero la situación va más allá, y se trata en gran medida de un tema de seguridad.</w:t>
      </w:r>
    </w:p>
    <w:p w:rsidR="00CC14A3" w:rsidRPr="00CC14A3" w:rsidRDefault="00CC14A3" w:rsidP="00CC14A3">
      <w:pPr>
        <w:shd w:val="clear" w:color="auto" w:fill="FFFFFF"/>
        <w:spacing w:after="150" w:line="384" w:lineRule="atLeast"/>
        <w:jc w:val="both"/>
        <w:rPr>
          <w:rFonts w:ascii="Titillium Web" w:eastAsia="Times New Roman" w:hAnsi="Titillium Web" w:cs="Arial"/>
          <w:color w:val="666666"/>
          <w:sz w:val="24"/>
          <w:szCs w:val="24"/>
          <w:lang w:val="es-ES" w:eastAsia="es-AR"/>
        </w:rPr>
      </w:pPr>
      <w:r w:rsidRPr="00CC14A3">
        <w:rPr>
          <w:rFonts w:ascii="Titillium Web" w:eastAsia="Times New Roman" w:hAnsi="Titillium Web" w:cs="Arial"/>
          <w:color w:val="000000"/>
          <w:sz w:val="24"/>
          <w:szCs w:val="24"/>
          <w:lang w:val="es-ES" w:eastAsia="es-AR"/>
        </w:rPr>
        <w:t>Existen muchas preguntas que nos pueden surgir al viajar en avión. Por ejemplo, ¿alguna vez te has preguntado por qué las ventanas son redondas? ¿</w:t>
      </w:r>
      <w:hyperlink r:id="rId5" w:history="1">
        <w:r w:rsidRPr="00CC14A3">
          <w:rPr>
            <w:rFonts w:ascii="Titillium Web" w:eastAsia="Times New Roman" w:hAnsi="Titillium Web" w:cs="Arial"/>
            <w:color w:val="0000FF"/>
            <w:sz w:val="24"/>
            <w:szCs w:val="24"/>
            <w:lang w:val="es-ES" w:eastAsia="es-AR"/>
          </w:rPr>
          <w:t xml:space="preserve">Sabes </w:t>
        </w:r>
        <w:proofErr w:type="spellStart"/>
        <w:r w:rsidRPr="00CC14A3">
          <w:rPr>
            <w:rFonts w:ascii="Titillium Web" w:eastAsia="Times New Roman" w:hAnsi="Titillium Web" w:cs="Arial"/>
            <w:color w:val="0000FF"/>
            <w:sz w:val="24"/>
            <w:szCs w:val="24"/>
            <w:lang w:val="es-ES" w:eastAsia="es-AR"/>
          </w:rPr>
          <w:t>porqué</w:t>
        </w:r>
        <w:proofErr w:type="spellEnd"/>
        <w:r w:rsidRPr="00CC14A3">
          <w:rPr>
            <w:rFonts w:ascii="Titillium Web" w:eastAsia="Times New Roman" w:hAnsi="Titillium Web" w:cs="Arial"/>
            <w:color w:val="0000FF"/>
            <w:sz w:val="24"/>
            <w:szCs w:val="24"/>
            <w:lang w:val="es-ES" w:eastAsia="es-AR"/>
          </w:rPr>
          <w:t xml:space="preserve"> se forma la estela que dejan los aviones durante el vuelo</w:t>
        </w:r>
      </w:hyperlink>
      <w:r w:rsidRPr="00CC14A3">
        <w:rPr>
          <w:rFonts w:ascii="Titillium Web" w:eastAsia="Times New Roman" w:hAnsi="Titillium Web" w:cs="Arial"/>
          <w:color w:val="000000"/>
          <w:sz w:val="24"/>
          <w:szCs w:val="24"/>
          <w:lang w:val="es-ES" w:eastAsia="es-AR"/>
        </w:rPr>
        <w:t>? o ¿Por qué debemos tener las persianas abiertas durante el despegue y/o aterrizaje?</w:t>
      </w:r>
    </w:p>
    <w:p w:rsidR="00CC14A3" w:rsidRPr="00CC14A3" w:rsidRDefault="00CC14A3" w:rsidP="00CC14A3">
      <w:pPr>
        <w:shd w:val="clear" w:color="auto" w:fill="FFFFFF"/>
        <w:spacing w:after="150" w:line="384" w:lineRule="atLeast"/>
        <w:rPr>
          <w:rFonts w:ascii="Titillium Web" w:eastAsia="Times New Roman" w:hAnsi="Titillium Web" w:cs="Arial"/>
          <w:color w:val="666666"/>
          <w:sz w:val="24"/>
          <w:szCs w:val="24"/>
          <w:lang w:val="es-ES" w:eastAsia="es-AR"/>
        </w:rPr>
      </w:pPr>
    </w:p>
    <w:p w:rsidR="00CC14A3" w:rsidRPr="00CC14A3" w:rsidRDefault="00CC14A3" w:rsidP="00CC14A3">
      <w:pPr>
        <w:shd w:val="clear" w:color="auto" w:fill="FFFFFF"/>
        <w:spacing w:after="150" w:line="384" w:lineRule="atLeast"/>
        <w:jc w:val="both"/>
        <w:rPr>
          <w:ins w:id="1" w:author="Unknown"/>
          <w:rFonts w:ascii="Titillium Web" w:eastAsia="Times New Roman" w:hAnsi="Titillium Web" w:cs="Arial"/>
          <w:color w:val="666666"/>
          <w:sz w:val="24"/>
          <w:szCs w:val="24"/>
          <w:lang w:val="es-ES" w:eastAsia="es-AR"/>
        </w:rPr>
      </w:pPr>
      <w:ins w:id="2" w:author="Unknown">
        <w:r w:rsidRPr="00CC14A3">
          <w:rPr>
            <w:rFonts w:ascii="Titillium Web" w:eastAsia="Times New Roman" w:hAnsi="Titillium Web" w:cs="Arial"/>
            <w:color w:val="000000"/>
            <w:sz w:val="24"/>
            <w:szCs w:val="24"/>
            <w:lang w:val="es-ES" w:eastAsia="es-AR"/>
          </w:rPr>
          <w:t xml:space="preserve">Otra duda que nos </w:t>
        </w:r>
        <w:proofErr w:type="gramStart"/>
        <w:r w:rsidRPr="00CC14A3">
          <w:rPr>
            <w:rFonts w:ascii="Titillium Web" w:eastAsia="Times New Roman" w:hAnsi="Titillium Web" w:cs="Arial"/>
            <w:color w:val="000000"/>
            <w:sz w:val="24"/>
            <w:szCs w:val="24"/>
            <w:lang w:val="es-ES" w:eastAsia="es-AR"/>
          </w:rPr>
          <w:t>ha</w:t>
        </w:r>
        <w:proofErr w:type="gramEnd"/>
        <w:r w:rsidRPr="00CC14A3">
          <w:rPr>
            <w:rFonts w:ascii="Titillium Web" w:eastAsia="Times New Roman" w:hAnsi="Titillium Web" w:cs="Arial"/>
            <w:color w:val="000000"/>
            <w:sz w:val="24"/>
            <w:szCs w:val="24"/>
            <w:lang w:val="es-ES" w:eastAsia="es-AR"/>
          </w:rPr>
          <w:t xml:space="preserve"> surgido recientemente y que los lectores de </w:t>
        </w:r>
        <w:proofErr w:type="spellStart"/>
        <w:r w:rsidRPr="00CC14A3">
          <w:rPr>
            <w:rFonts w:ascii="Titillium Web" w:eastAsia="Times New Roman" w:hAnsi="Titillium Web" w:cs="Arial"/>
            <w:color w:val="000000"/>
            <w:sz w:val="24"/>
            <w:szCs w:val="24"/>
            <w:lang w:val="es-ES" w:eastAsia="es-AR"/>
          </w:rPr>
          <w:t>Transponder</w:t>
        </w:r>
        <w:proofErr w:type="spellEnd"/>
        <w:r w:rsidRPr="00CC14A3">
          <w:rPr>
            <w:rFonts w:ascii="Titillium Web" w:eastAsia="Times New Roman" w:hAnsi="Titillium Web" w:cs="Arial"/>
            <w:color w:val="000000"/>
            <w:sz w:val="24"/>
            <w:szCs w:val="24"/>
            <w:lang w:val="es-ES" w:eastAsia="es-AR"/>
          </w:rPr>
          <w:t xml:space="preserve"> 1200 nos han consultado, es ¿por qué apagan las luces del avión durante el despegue y aterrizaje de noche? Lo más común de un viajero es pensar que se trata de una medida para ahorrar energía, una solución para reducir la contaminación lumínica o para no molestar a los pasajeros que desean descansar; no obstante, el motivo es otro y se centra en temas de seguridad y evacuación de la aeronave.</w:t>
        </w:r>
      </w:ins>
    </w:p>
    <w:p w:rsidR="005A33EF" w:rsidRDefault="005A33EF"/>
    <w:sectPr w:rsidR="005A33EF" w:rsidSect="00CA621F">
      <w:pgSz w:w="11907" w:h="16839" w:code="9"/>
      <w:pgMar w:top="170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3"/>
    <w:rsid w:val="005A33EF"/>
    <w:rsid w:val="00CA621F"/>
    <w:rsid w:val="00C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14A3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color w:val="444444"/>
      <w:kern w:val="36"/>
      <w:sz w:val="54"/>
      <w:szCs w:val="5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4A3"/>
    <w:rPr>
      <w:rFonts w:ascii="inherit" w:eastAsia="Times New Roman" w:hAnsi="inherit" w:cs="Times New Roman"/>
      <w:b/>
      <w:bCs/>
      <w:color w:val="444444"/>
      <w:kern w:val="36"/>
      <w:sz w:val="54"/>
      <w:szCs w:val="5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C14A3"/>
    <w:rPr>
      <w:strike w:val="0"/>
      <w:dstrike w:val="0"/>
      <w:color w:val="16CFC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C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ost-byline">
    <w:name w:val="post-byline"/>
    <w:basedOn w:val="Normal"/>
    <w:rsid w:val="00CC14A3"/>
    <w:pPr>
      <w:spacing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es-AR"/>
    </w:rPr>
  </w:style>
  <w:style w:type="character" w:customStyle="1" w:styleId="vcard">
    <w:name w:val="vcard"/>
    <w:basedOn w:val="Fuentedeprrafopredeter"/>
    <w:rsid w:val="00CC14A3"/>
  </w:style>
  <w:style w:type="character" w:customStyle="1" w:styleId="fn2">
    <w:name w:val="fn2"/>
    <w:basedOn w:val="Fuentedeprrafopredeter"/>
    <w:rsid w:val="00CC14A3"/>
  </w:style>
  <w:style w:type="paragraph" w:styleId="Textodeglobo">
    <w:name w:val="Balloon Text"/>
    <w:basedOn w:val="Normal"/>
    <w:link w:val="TextodegloboCar"/>
    <w:uiPriority w:val="99"/>
    <w:semiHidden/>
    <w:unhideWhenUsed/>
    <w:rsid w:val="00C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14A3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color w:val="444444"/>
      <w:kern w:val="36"/>
      <w:sz w:val="54"/>
      <w:szCs w:val="5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4A3"/>
    <w:rPr>
      <w:rFonts w:ascii="inherit" w:eastAsia="Times New Roman" w:hAnsi="inherit" w:cs="Times New Roman"/>
      <w:b/>
      <w:bCs/>
      <w:color w:val="444444"/>
      <w:kern w:val="36"/>
      <w:sz w:val="54"/>
      <w:szCs w:val="5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C14A3"/>
    <w:rPr>
      <w:strike w:val="0"/>
      <w:dstrike w:val="0"/>
      <w:color w:val="16CFC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C14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ost-byline">
    <w:name w:val="post-byline"/>
    <w:basedOn w:val="Normal"/>
    <w:rsid w:val="00CC14A3"/>
    <w:pPr>
      <w:spacing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es-AR"/>
    </w:rPr>
  </w:style>
  <w:style w:type="character" w:customStyle="1" w:styleId="vcard">
    <w:name w:val="vcard"/>
    <w:basedOn w:val="Fuentedeprrafopredeter"/>
    <w:rsid w:val="00CC14A3"/>
  </w:style>
  <w:style w:type="character" w:customStyle="1" w:styleId="fn2">
    <w:name w:val="fn2"/>
    <w:basedOn w:val="Fuentedeprrafopredeter"/>
    <w:rsid w:val="00CC14A3"/>
  </w:style>
  <w:style w:type="paragraph" w:styleId="Textodeglobo">
    <w:name w:val="Balloon Text"/>
    <w:basedOn w:val="Normal"/>
    <w:link w:val="TextodegloboCar"/>
    <w:uiPriority w:val="99"/>
    <w:semiHidden/>
    <w:unhideWhenUsed/>
    <w:rsid w:val="00C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onder1200.com/video-como-se-forma-la-estela-de-condensa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incasrl</dc:creator>
  <cp:lastModifiedBy>incasrl</cp:lastModifiedBy>
  <cp:revision>1</cp:revision>
  <dcterms:created xsi:type="dcterms:W3CDTF">2019-05-21T13:57:00Z</dcterms:created>
  <dcterms:modified xsi:type="dcterms:W3CDTF">2019-05-21T14:02:00Z</dcterms:modified>
</cp:coreProperties>
</file>