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2A" w:rsidRDefault="0040672A" w:rsidP="0040672A">
      <w:pPr>
        <w:shd w:val="clear" w:color="auto" w:fill="FEFEFE"/>
        <w:spacing w:after="150" w:line="555" w:lineRule="atLeast"/>
        <w:outlineLvl w:val="0"/>
        <w:rPr>
          <w:rFonts w:ascii="Roboto Slab" w:eastAsia="Times New Roman" w:hAnsi="Roboto Slab" w:cs="Helvetica"/>
          <w:color w:val="4A4A4A"/>
          <w:kern w:val="36"/>
          <w:sz w:val="45"/>
          <w:szCs w:val="45"/>
          <w:lang w:val="es-ES" w:eastAsia="es-AR"/>
        </w:rPr>
      </w:pPr>
      <w:r w:rsidRPr="0040672A">
        <w:rPr>
          <w:rFonts w:ascii="Roboto Slab" w:eastAsia="Times New Roman" w:hAnsi="Roboto Slab" w:cs="Helvetica"/>
          <w:color w:val="4A4A4A"/>
          <w:kern w:val="36"/>
          <w:sz w:val="45"/>
          <w:szCs w:val="45"/>
          <w:lang w:val="es-ES" w:eastAsia="es-AR"/>
        </w:rPr>
        <w:t>¿Qué lleva el botiquín de primeros auxilios de un avión?</w:t>
      </w:r>
    </w:p>
    <w:p w:rsidR="0040672A" w:rsidRPr="0040672A" w:rsidRDefault="0040672A" w:rsidP="0040672A">
      <w:pPr>
        <w:shd w:val="clear" w:color="auto" w:fill="FEFEFE"/>
        <w:spacing w:after="225" w:line="360" w:lineRule="atLeast"/>
        <w:rPr>
          <w:ins w:id="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Ojalá que nunca tengamos que hacer uso de él, pero es interesante saber qué podemos encontrar en el botiquín de primeros auxilios de un avión. Un poco por curiosidad, y otro poco para satisfacer a los ansiosos que pretenden tener toda la información posible para calmar sus propios miedos.</w:t>
        </w:r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br/>
          <w:t xml:space="preserve">Un botiquín de vuelo, debe permitir tratar desde un simple malestar hasta una emergencia médica: desde un dolor de cabeza, una indigestión, un ataque de ansiedad o de asma, un pequeño corte, una alergia o cosas aún </w:t>
        </w:r>
        <w:proofErr w:type="spellStart"/>
        <w:proofErr w:type="gramStart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mas</w:t>
        </w:r>
        <w:proofErr w:type="spellEnd"/>
        <w:proofErr w:type="gramEnd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 xml:space="preserve"> serias, como un infarto. Incidencias para las que el personal de vuelo está entrenado para enfrentar.</w:t>
        </w:r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br/>
          <w:t>El contenido de este botiquín viene regulado por la ley, concretamente en el Anexo 6, parte 1 de la Convención de Chicago de la OACI (Organización de Aviación Civil Internacional).</w:t>
        </w:r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br/>
          <w:t>Siguiendo esta normativa, en el avión podemos encontrar dos tipos de botiquines, dependiendo de su contenido y uso:</w:t>
        </w:r>
      </w:ins>
    </w:p>
    <w:p w:rsidR="0040672A" w:rsidRPr="0040672A" w:rsidRDefault="0040672A" w:rsidP="0040672A">
      <w:pPr>
        <w:shd w:val="clear" w:color="auto" w:fill="FEFEFE"/>
        <w:spacing w:after="0" w:line="420" w:lineRule="atLeast"/>
        <w:outlineLvl w:val="1"/>
        <w:rPr>
          <w:ins w:id="2" w:author="Unknown"/>
          <w:rFonts w:ascii="Roboto Slab" w:eastAsia="Times New Roman" w:hAnsi="Roboto Slab" w:cs="Helvetica"/>
          <w:color w:val="565656"/>
          <w:sz w:val="30"/>
          <w:szCs w:val="30"/>
          <w:lang w:val="es-ES" w:eastAsia="es-AR"/>
        </w:rPr>
      </w:pPr>
      <w:ins w:id="3" w:author="Unknown">
        <w:r w:rsidRPr="0040672A">
          <w:rPr>
            <w:rFonts w:ascii="Roboto Slab" w:eastAsia="Times New Roman" w:hAnsi="Roboto Slab" w:cs="Helvetica"/>
            <w:color w:val="565656"/>
            <w:sz w:val="30"/>
            <w:szCs w:val="30"/>
            <w:lang w:val="es-ES" w:eastAsia="es-AR"/>
          </w:rPr>
          <w:t xml:space="preserve">Primeros auxilios: </w:t>
        </w:r>
        <w:proofErr w:type="spellStart"/>
        <w:r w:rsidRPr="0040672A">
          <w:rPr>
            <w:rFonts w:ascii="Roboto Slab" w:eastAsia="Times New Roman" w:hAnsi="Roboto Slab" w:cs="Helvetica"/>
            <w:color w:val="565656"/>
            <w:sz w:val="30"/>
            <w:szCs w:val="30"/>
            <w:lang w:val="es-ES" w:eastAsia="es-AR"/>
          </w:rPr>
          <w:t>First</w:t>
        </w:r>
        <w:proofErr w:type="spellEnd"/>
        <w:r w:rsidRPr="0040672A">
          <w:rPr>
            <w:rFonts w:ascii="Roboto Slab" w:eastAsia="Times New Roman" w:hAnsi="Roboto Slab" w:cs="Helvetica"/>
            <w:color w:val="565656"/>
            <w:sz w:val="30"/>
            <w:szCs w:val="30"/>
            <w:lang w:val="es-ES" w:eastAsia="es-AR"/>
          </w:rPr>
          <w:t xml:space="preserve"> </w:t>
        </w:r>
        <w:proofErr w:type="spellStart"/>
        <w:r w:rsidRPr="0040672A">
          <w:rPr>
            <w:rFonts w:ascii="Roboto Slab" w:eastAsia="Times New Roman" w:hAnsi="Roboto Slab" w:cs="Helvetica"/>
            <w:color w:val="565656"/>
            <w:sz w:val="30"/>
            <w:szCs w:val="30"/>
            <w:lang w:val="es-ES" w:eastAsia="es-AR"/>
          </w:rPr>
          <w:t>Aid</w:t>
        </w:r>
        <w:proofErr w:type="spellEnd"/>
        <w:r w:rsidRPr="0040672A">
          <w:rPr>
            <w:rFonts w:ascii="Roboto Slab" w:eastAsia="Times New Roman" w:hAnsi="Roboto Slab" w:cs="Helvetica"/>
            <w:color w:val="565656"/>
            <w:sz w:val="30"/>
            <w:szCs w:val="30"/>
            <w:lang w:val="es-ES" w:eastAsia="es-AR"/>
          </w:rPr>
          <w:t xml:space="preserve"> Kit (FAK)</w:t>
        </w:r>
      </w:ins>
    </w:p>
    <w:p w:rsidR="0040672A" w:rsidRPr="0040672A" w:rsidRDefault="0040672A" w:rsidP="0040672A">
      <w:pPr>
        <w:shd w:val="clear" w:color="auto" w:fill="FEFEFE"/>
        <w:spacing w:after="225" w:line="360" w:lineRule="atLeast"/>
        <w:rPr>
          <w:ins w:id="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 xml:space="preserve">Este botiquín es obligatorio en cualquier avión de pasajeros, y puede ser utilizado por los miembros de la tripulación o por algún pasajero. El número de </w:t>
        </w:r>
        <w:proofErr w:type="spellStart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FAK’s</w:t>
        </w:r>
        <w:proofErr w:type="spellEnd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 xml:space="preserve"> que van a bordo del avión dependerá del número de pasajeros que esté autorizado a transportar, aumentado en un botiquín por cada franja de 100 pasajeros. Por ejemplo, en un avión de 180 pasajeros, es obligatorio llevar 2 de estos botiquines. Además, deberán estar bien distribuidos por toda la cabina del avión.</w:t>
        </w:r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br/>
          <w:t xml:space="preserve">Cuando se suministre cualquier medicación por parte de la tripulación, se debe pedir al pasajero que rellene el “formulario de petición de medicamentos” además de descartar si es alérgico a algo, si ha bebido alcohol en las últimas 24 horas </w:t>
        </w:r>
        <w:proofErr w:type="spellStart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ó</w:t>
        </w:r>
        <w:proofErr w:type="spellEnd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 xml:space="preserve"> si ha tomado el mismo medicamento con anterioridad.</w:t>
        </w:r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br/>
          <w:t>Antes del vuelo se debe comprobar si se encuentran correctamente situados y si falta algún elemento, que habría que reponer. En este tipo de botiquín se incluye: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Algodones antisépticos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Antiséptico (</w:t>
        </w:r>
        <w:proofErr w:type="spellStart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Cristalmina</w:t>
        </w:r>
        <w:proofErr w:type="spellEnd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)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Vendaje: cintas adhesivas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Vendaje: gasa de 7,5 cm x 4,5 m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Vendaje: triangular e imperdibles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Vendaje de 10 cm x 10 cm para quemaduras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Vendaje con compresa estéril de 7,5 cm x 12 cm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2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2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Vendaje de gasa estéril de 10,4 cm x 10,4 cm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2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2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Cinta adhesiva de 2,5 cm (en rollo)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2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2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lastRenderedPageBreak/>
          <w:t xml:space="preserve">– Tiras adhesivas para el cierre de heridas ( </w:t>
        </w:r>
        <w:proofErr w:type="spellStart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Steri-strip</w:t>
        </w:r>
        <w:proofErr w:type="spellEnd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 xml:space="preserve"> o equivalentes)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2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2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Producto o toallitas para limpiar las manos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2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2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Parche con protección, o cinta, para los ojos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3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3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Tijeras de 10 cm (si lo permiten los reglamentos nacionales)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3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3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Cinta adhesiva quirúrgica de 1,2 cm x 4,6 m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3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3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Pinzas médicas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3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3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Guantes desechables (varios pares)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3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3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Termómetros (sin mercurio)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4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4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Mascarilla de resucitación de boca a boca con válvula unidireccional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4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4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Manual de primeros auxilios en edición actualizada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4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4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Analgésico entre suave y moderado (Aspirina, Paracetamol)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4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4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Antiemético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4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4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Antidiarreico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5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5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Descongestionante nasal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5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5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Antiácidos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5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5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Antihistamínico</w:t>
        </w:r>
      </w:ins>
    </w:p>
    <w:p w:rsidR="0040672A" w:rsidRPr="0040672A" w:rsidRDefault="0040672A" w:rsidP="0040672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5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5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Formulario de registro de incidentes</w:t>
        </w:r>
      </w:ins>
    </w:p>
    <w:p w:rsidR="0040672A" w:rsidRPr="0040672A" w:rsidRDefault="0040672A" w:rsidP="0040672A">
      <w:pPr>
        <w:shd w:val="clear" w:color="auto" w:fill="FEFEFE"/>
        <w:spacing w:after="225" w:line="360" w:lineRule="atLeast"/>
        <w:rPr>
          <w:ins w:id="5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5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En este botiquín se incluyen los elementos necesarios para tratar pequeños malestares y accidentes que puedan producirse a lo largo de un vuelo.</w:t>
        </w:r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br/>
        </w:r>
        <w:proofErr w:type="spellStart"/>
        <w:proofErr w:type="gramStart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first</w:t>
        </w:r>
        <w:proofErr w:type="spellEnd"/>
        <w:proofErr w:type="gramEnd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 xml:space="preserve"> </w:t>
        </w:r>
        <w:proofErr w:type="spellStart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aid</w:t>
        </w:r>
        <w:proofErr w:type="spellEnd"/>
      </w:ins>
    </w:p>
    <w:p w:rsidR="0040672A" w:rsidRPr="0040672A" w:rsidRDefault="0040672A" w:rsidP="0040672A">
      <w:pPr>
        <w:shd w:val="clear" w:color="auto" w:fill="FEFEFE"/>
        <w:spacing w:after="0" w:line="420" w:lineRule="atLeast"/>
        <w:outlineLvl w:val="1"/>
        <w:rPr>
          <w:ins w:id="60" w:author="Unknown"/>
          <w:rFonts w:ascii="Roboto Slab" w:eastAsia="Times New Roman" w:hAnsi="Roboto Slab" w:cs="Helvetica"/>
          <w:color w:val="565656"/>
          <w:sz w:val="30"/>
          <w:szCs w:val="30"/>
          <w:lang w:val="es-ES" w:eastAsia="es-AR"/>
        </w:rPr>
      </w:pPr>
      <w:proofErr w:type="spellStart"/>
      <w:ins w:id="61" w:author="Unknown">
        <w:r w:rsidRPr="0040672A">
          <w:rPr>
            <w:rFonts w:ascii="Roboto Slab" w:eastAsia="Times New Roman" w:hAnsi="Roboto Slab" w:cs="Helvetica"/>
            <w:color w:val="565656"/>
            <w:sz w:val="30"/>
            <w:szCs w:val="30"/>
            <w:lang w:val="es-ES" w:eastAsia="es-AR"/>
          </w:rPr>
          <w:t>Emergency</w:t>
        </w:r>
        <w:proofErr w:type="spellEnd"/>
        <w:r w:rsidRPr="0040672A">
          <w:rPr>
            <w:rFonts w:ascii="Roboto Slab" w:eastAsia="Times New Roman" w:hAnsi="Roboto Slab" w:cs="Helvetica"/>
            <w:color w:val="565656"/>
            <w:sz w:val="30"/>
            <w:szCs w:val="30"/>
            <w:lang w:val="es-ES" w:eastAsia="es-AR"/>
          </w:rPr>
          <w:t xml:space="preserve"> Medical Kit (EMK)</w:t>
        </w:r>
      </w:ins>
    </w:p>
    <w:p w:rsidR="0040672A" w:rsidRPr="0040672A" w:rsidRDefault="0040672A" w:rsidP="0040672A">
      <w:pPr>
        <w:shd w:val="clear" w:color="auto" w:fill="FEFEFE"/>
        <w:spacing w:after="225" w:line="360" w:lineRule="atLeast"/>
        <w:rPr>
          <w:ins w:id="6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6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El botiquín médico es obligatorio en todos los aviones autorizados a transportar más de 100 pasajeros. Este botiquín solo se utilizará por un médico o personal cualificado y bajo la autorización del Comandante. Suele llevarse uno en el avión, y estará almacenado en un lugar seguro y apropiado.</w:t>
        </w:r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br/>
          <w:t>El contenido del botiquín debe ser: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6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6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 Estetoscopio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6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6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Esfigmomanómetro (de preferencia electrónico)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6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6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 xml:space="preserve">– Sondas </w:t>
        </w:r>
        <w:proofErr w:type="spellStart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orofaríngeas</w:t>
        </w:r>
        <w:proofErr w:type="spellEnd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 xml:space="preserve"> (varios tamaños)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7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7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Jeringas (varios de tamaños)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7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7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Agujas (varios tipos)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7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7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Catéteres intravenosos (varios diámetros)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7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7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Toallitas antisépticas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7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7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Guantes (desechables)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8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8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lastRenderedPageBreak/>
          <w:t>– Caja para desecho de agujas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8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8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Sonda urinaria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8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8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Sistema para la infusión de sueros intravenosos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8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8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Torniquete venoso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8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8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Gasa de esponja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9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9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Cinta adhesiva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9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9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Mascarilla quirúrgica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9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9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Catéter traqueal de emergencia (o cánula intravenosa de grueso calibre)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9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9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Pinzas para cordón umbilical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9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9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Termómetros (sin mercurio)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0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0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Tarjetas con instrucciones básicas de primeros auxilios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0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0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Mascarilla con bolsa y válvula integradas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0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0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Linterna y pila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0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0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Adrenalina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0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0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Antihistamínicos inyectables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1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1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Corticoides inyectables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1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1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Dextrosa inyectable al 50% (o equivalente):50 ml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1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1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Nitroglicerina en pastillas o aerosol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1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1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Analgésicos mayor (</w:t>
        </w:r>
        <w:proofErr w:type="spellStart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Metamizol</w:t>
        </w:r>
        <w:proofErr w:type="spellEnd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 xml:space="preserve">, </w:t>
        </w:r>
        <w:proofErr w:type="spellStart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tramadol</w:t>
        </w:r>
        <w:proofErr w:type="spellEnd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1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1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Anticonvulsivo sedativo inyectable (</w:t>
        </w:r>
        <w:proofErr w:type="spellStart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diazepam</w:t>
        </w:r>
        <w:proofErr w:type="spellEnd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2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2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Antiemético inyectable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2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2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Broncodilatador (Salbutamol)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2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2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Atropina inyectable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2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2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Vasodilatador coronario (</w:t>
        </w:r>
        <w:proofErr w:type="spellStart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Cafinitrina</w:t>
        </w:r>
        <w:proofErr w:type="spellEnd"/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2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2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Diurético inyectable (Furosemida)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30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31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Vasoconstrictor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32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33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Cloruro de sodio al 0,9% (250 ml como mínimo)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34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35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Ácido acetil salicílico (aspirina) para uso oral</w:t>
        </w:r>
      </w:ins>
    </w:p>
    <w:p w:rsidR="0040672A" w:rsidRPr="0040672A" w:rsidRDefault="0040672A" w:rsidP="0040672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495"/>
        <w:rPr>
          <w:ins w:id="136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37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– Beta bloqueantes</w:t>
        </w:r>
      </w:ins>
    </w:p>
    <w:p w:rsidR="0040672A" w:rsidRPr="0040672A" w:rsidRDefault="0040672A" w:rsidP="0040672A">
      <w:pPr>
        <w:shd w:val="clear" w:color="auto" w:fill="FEFEFE"/>
        <w:spacing w:after="225" w:line="360" w:lineRule="atLeast"/>
        <w:rPr>
          <w:ins w:id="138" w:author="Unknown"/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  <w:ins w:id="139" w:author="Unknown"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t>En este botiquín se incluye instrumental y productos para situaciones más graves que puedan suceder en el avión.</w:t>
        </w:r>
        <w:r w:rsidRPr="0040672A">
          <w:rPr>
            <w:rFonts w:ascii="Roboto" w:eastAsia="Times New Roman" w:hAnsi="Roboto" w:cs="Helvetica"/>
            <w:color w:val="737373"/>
            <w:sz w:val="21"/>
            <w:szCs w:val="21"/>
            <w:lang w:val="es-ES" w:eastAsia="es-AR"/>
          </w:rPr>
          <w:br/>
          <w:t>Ahora que conocemos exactamente qué incluyen los botiquines (que no es uno sólo) de los vuelos en los que viajamos nosotros y nuestra familia, tal vez podamos hacerlo con mayor tranquilidad sabiendo que la mayoría de las contingencias de salud que se presentan normalmente en vuelo, están cubiertas por el equipamiento, medicamentos y preparación del personal.</w:t>
        </w:r>
      </w:ins>
    </w:p>
    <w:p w:rsidR="0040672A" w:rsidRDefault="0040672A" w:rsidP="0040672A"/>
    <w:p w:rsidR="0040672A" w:rsidRPr="0040672A" w:rsidRDefault="0040672A" w:rsidP="0040672A">
      <w:pPr>
        <w:shd w:val="clear" w:color="auto" w:fill="FEFEFE"/>
        <w:spacing w:after="150" w:line="555" w:lineRule="atLeast"/>
        <w:outlineLvl w:val="0"/>
        <w:rPr>
          <w:rFonts w:ascii="Roboto Slab" w:eastAsia="Times New Roman" w:hAnsi="Roboto Slab" w:cs="Helvetica"/>
          <w:color w:val="4A4A4A"/>
          <w:kern w:val="36"/>
          <w:sz w:val="45"/>
          <w:szCs w:val="45"/>
          <w:lang w:val="es-ES" w:eastAsia="es-AR"/>
        </w:rPr>
      </w:pPr>
      <w:bookmarkStart w:id="140" w:name="_GoBack"/>
      <w:bookmarkEnd w:id="140"/>
    </w:p>
    <w:p w:rsidR="0040672A" w:rsidRPr="0040672A" w:rsidRDefault="0040672A" w:rsidP="0040672A">
      <w:pPr>
        <w:shd w:val="clear" w:color="auto" w:fill="FEFEFE"/>
        <w:spacing w:after="105" w:line="360" w:lineRule="atLeast"/>
        <w:ind w:left="135" w:right="-150"/>
        <w:rPr>
          <w:rFonts w:ascii="Roboto" w:eastAsia="Times New Roman" w:hAnsi="Roboto" w:cs="Helvetica"/>
          <w:color w:val="737373"/>
          <w:sz w:val="21"/>
          <w:szCs w:val="21"/>
          <w:lang w:val="es-ES" w:eastAsia="es-AR"/>
        </w:rPr>
      </w:pPr>
    </w:p>
    <w:sectPr w:rsidR="0040672A" w:rsidRPr="004067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EF4"/>
    <w:multiLevelType w:val="multilevel"/>
    <w:tmpl w:val="7916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13A9E"/>
    <w:multiLevelType w:val="multilevel"/>
    <w:tmpl w:val="2070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A3DAD"/>
    <w:multiLevelType w:val="multilevel"/>
    <w:tmpl w:val="9904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2A"/>
    <w:rsid w:val="0040672A"/>
    <w:rsid w:val="006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07831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single" w:sz="6" w:space="0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401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incasrl</dc:creator>
  <cp:lastModifiedBy>incasrl</cp:lastModifiedBy>
  <cp:revision>1</cp:revision>
  <dcterms:created xsi:type="dcterms:W3CDTF">2017-11-27T13:37:00Z</dcterms:created>
  <dcterms:modified xsi:type="dcterms:W3CDTF">2017-11-27T13:38:00Z</dcterms:modified>
</cp:coreProperties>
</file>